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AB2" w:rsidRPr="00916AB2" w:rsidRDefault="00E447D9" w:rsidP="00916AB2">
      <w:pPr>
        <w:spacing w:after="100" w:line="240" w:lineRule="auto"/>
        <w:rPr>
          <w:rFonts w:ascii="Arial" w:eastAsia="Times New Roman" w:hAnsi="Arial" w:cs="Arial"/>
          <w:lang w:eastAsia="en-NZ"/>
        </w:rPr>
      </w:pPr>
      <w:r>
        <w:rPr>
          <w:rFonts w:ascii="Arial" w:eastAsia="Times New Roman" w:hAnsi="Arial" w:cs="Arial"/>
          <w:color w:val="000000"/>
          <w:lang w:eastAsia="en-NZ"/>
        </w:rPr>
        <w:t xml:space="preserve">July </w:t>
      </w:r>
      <w:r w:rsidR="00916AB2" w:rsidRPr="00916AB2">
        <w:rPr>
          <w:rFonts w:ascii="Arial" w:eastAsia="Times New Roman" w:hAnsi="Arial" w:cs="Arial"/>
          <w:color w:val="000000"/>
          <w:lang w:eastAsia="en-NZ"/>
        </w:rPr>
        <w:t>2018</w:t>
      </w:r>
    </w:p>
    <w:p w:rsidR="00916AB2" w:rsidRPr="00916AB2" w:rsidRDefault="00916AB2" w:rsidP="00916AB2">
      <w:pPr>
        <w:spacing w:after="0" w:line="240" w:lineRule="auto"/>
        <w:rPr>
          <w:rFonts w:ascii="Arial" w:eastAsia="Times New Roman" w:hAnsi="Arial" w:cs="Arial"/>
          <w:sz w:val="28"/>
          <w:szCs w:val="28"/>
          <w:lang w:eastAsia="en-NZ"/>
        </w:rPr>
      </w:pPr>
    </w:p>
    <w:p w:rsidR="00916AB2" w:rsidRPr="00916AB2" w:rsidRDefault="00916AB2" w:rsidP="00916AB2">
      <w:pPr>
        <w:spacing w:after="100" w:line="240" w:lineRule="auto"/>
        <w:rPr>
          <w:rFonts w:ascii="Arial" w:eastAsia="Times New Roman" w:hAnsi="Arial" w:cs="Arial"/>
          <w:sz w:val="28"/>
          <w:szCs w:val="28"/>
          <w:lang w:eastAsia="en-NZ"/>
        </w:rPr>
      </w:pPr>
      <w:r w:rsidRPr="00916AB2">
        <w:rPr>
          <w:rFonts w:ascii="Arial" w:eastAsia="Times New Roman" w:hAnsi="Arial" w:cs="Arial"/>
          <w:b/>
          <w:bCs/>
          <w:color w:val="000000"/>
          <w:sz w:val="28"/>
          <w:szCs w:val="28"/>
          <w:u w:val="single"/>
          <w:lang w:eastAsia="en-NZ"/>
        </w:rPr>
        <w:t>Key principles for scheduling OPI for 2018/2019 season</w:t>
      </w:r>
      <w:r w:rsidR="00E447D9">
        <w:rPr>
          <w:rFonts w:ascii="Arial" w:eastAsia="Times New Roman" w:hAnsi="Arial" w:cs="Arial"/>
          <w:b/>
          <w:bCs/>
          <w:color w:val="000000"/>
          <w:sz w:val="28"/>
          <w:szCs w:val="28"/>
          <w:u w:val="single"/>
          <w:lang w:eastAsia="en-NZ"/>
        </w:rPr>
        <w:t xml:space="preserve"> - updated</w:t>
      </w:r>
    </w:p>
    <w:p w:rsidR="00916AB2" w:rsidRPr="00916AB2" w:rsidRDefault="00916AB2" w:rsidP="00916AB2">
      <w:pPr>
        <w:spacing w:after="0" w:line="240" w:lineRule="auto"/>
        <w:rPr>
          <w:rFonts w:ascii="Arial" w:eastAsia="Times New Roman" w:hAnsi="Arial" w:cs="Arial"/>
          <w:lang w:eastAsia="en-NZ"/>
        </w:rPr>
      </w:pPr>
      <w:bookmarkStart w:id="0" w:name="_GoBack"/>
      <w:bookmarkEnd w:id="0"/>
    </w:p>
    <w:p w:rsidR="00D40A48" w:rsidRDefault="00D40A48" w:rsidP="00916AB2">
      <w:pPr>
        <w:spacing w:after="100" w:line="240" w:lineRule="auto"/>
        <w:rPr>
          <w:rFonts w:ascii="Arial" w:eastAsia="Times New Roman" w:hAnsi="Arial" w:cs="Arial"/>
          <w:b/>
          <w:bCs/>
          <w:color w:val="000000"/>
          <w:sz w:val="24"/>
          <w:szCs w:val="24"/>
          <w:lang w:eastAsia="en-NZ"/>
        </w:rPr>
      </w:pPr>
    </w:p>
    <w:p w:rsidR="00916AB2" w:rsidRPr="00916AB2" w:rsidRDefault="00916AB2" w:rsidP="00D40A48">
      <w:pPr>
        <w:spacing w:after="0" w:line="300" w:lineRule="auto"/>
        <w:rPr>
          <w:rFonts w:ascii="Arial" w:eastAsia="Times New Roman" w:hAnsi="Arial" w:cs="Arial"/>
          <w:sz w:val="24"/>
          <w:szCs w:val="24"/>
          <w:lang w:eastAsia="en-NZ"/>
        </w:rPr>
      </w:pPr>
      <w:r w:rsidRPr="00916AB2">
        <w:rPr>
          <w:rFonts w:ascii="Arial" w:eastAsia="Times New Roman" w:hAnsi="Arial" w:cs="Arial"/>
          <w:b/>
          <w:bCs/>
          <w:color w:val="000000"/>
          <w:sz w:val="24"/>
          <w:szCs w:val="24"/>
          <w:lang w:eastAsia="en-NZ"/>
        </w:rPr>
        <w:t xml:space="preserve">Background </w:t>
      </w:r>
    </w:p>
    <w:p w:rsidR="00916AB2" w:rsidRPr="00916AB2" w:rsidRDefault="00916AB2" w:rsidP="00D40A48">
      <w:pPr>
        <w:spacing w:after="0" w:line="300" w:lineRule="auto"/>
        <w:rPr>
          <w:rFonts w:ascii="Arial" w:eastAsia="Times New Roman" w:hAnsi="Arial" w:cs="Arial"/>
          <w:lang w:eastAsia="en-NZ"/>
        </w:rPr>
      </w:pPr>
      <w:r w:rsidRPr="00916AB2">
        <w:rPr>
          <w:rFonts w:ascii="Arial" w:eastAsia="Times New Roman" w:hAnsi="Arial" w:cs="Arial"/>
          <w:color w:val="000000"/>
          <w:lang w:eastAsia="en-NZ"/>
        </w:rPr>
        <w:t>DAWR have advised MPI that the phase out of OPI will continue with a further reduction in the number of OPI inspectors over the next year to inspect OPI commodities (apples, avocados, blueberries, capsicum, citrus, kiwifruit, persimmons, stone fruit, strawberries and tomatoes).</w:t>
      </w:r>
    </w:p>
    <w:p w:rsidR="00916AB2" w:rsidRPr="00916AB2" w:rsidRDefault="00916AB2" w:rsidP="00D40A48">
      <w:pPr>
        <w:spacing w:after="0" w:line="300" w:lineRule="auto"/>
        <w:rPr>
          <w:rFonts w:ascii="Arial" w:eastAsia="Times New Roman" w:hAnsi="Arial" w:cs="Arial"/>
          <w:lang w:eastAsia="en-NZ"/>
        </w:rPr>
      </w:pPr>
    </w:p>
    <w:p w:rsidR="00916AB2" w:rsidRPr="00916AB2" w:rsidRDefault="00916AB2" w:rsidP="00D40A48">
      <w:pPr>
        <w:spacing w:after="0" w:line="300" w:lineRule="auto"/>
        <w:rPr>
          <w:rFonts w:ascii="Arial" w:eastAsia="Times New Roman" w:hAnsi="Arial" w:cs="Arial"/>
          <w:lang w:eastAsia="en-NZ"/>
        </w:rPr>
      </w:pPr>
      <w:r w:rsidRPr="00916AB2">
        <w:rPr>
          <w:rFonts w:ascii="Arial" w:eastAsia="Times New Roman" w:hAnsi="Arial" w:cs="Arial"/>
          <w:color w:val="000000"/>
          <w:lang w:eastAsia="en-NZ"/>
        </w:rPr>
        <w:t xml:space="preserve">The number of inspectors </w:t>
      </w:r>
      <w:r w:rsidR="00E447D9">
        <w:rPr>
          <w:rFonts w:ascii="Arial" w:eastAsia="Times New Roman" w:hAnsi="Arial" w:cs="Arial"/>
          <w:color w:val="000000"/>
          <w:lang w:eastAsia="en-NZ"/>
        </w:rPr>
        <w:t>is</w:t>
      </w:r>
      <w:r w:rsidRPr="00916AB2">
        <w:rPr>
          <w:rFonts w:ascii="Arial" w:eastAsia="Times New Roman" w:hAnsi="Arial" w:cs="Arial"/>
          <w:color w:val="000000"/>
          <w:lang w:eastAsia="en-NZ"/>
        </w:rPr>
        <w:t xml:space="preserve"> eight for the 2018/2019 season, commencing 1 May 2018</w:t>
      </w:r>
      <w:proofErr w:type="gramStart"/>
      <w:r w:rsidRPr="00916AB2">
        <w:rPr>
          <w:rFonts w:ascii="Arial" w:eastAsia="Times New Roman" w:hAnsi="Arial" w:cs="Arial"/>
          <w:color w:val="000000"/>
          <w:lang w:eastAsia="en-NZ"/>
        </w:rPr>
        <w:t>..</w:t>
      </w:r>
      <w:proofErr w:type="gramEnd"/>
    </w:p>
    <w:p w:rsidR="00916AB2" w:rsidRPr="00916AB2" w:rsidRDefault="00916AB2" w:rsidP="00D40A48">
      <w:pPr>
        <w:spacing w:after="0" w:line="300" w:lineRule="auto"/>
        <w:rPr>
          <w:rFonts w:ascii="Arial" w:eastAsia="Times New Roman" w:hAnsi="Arial" w:cs="Arial"/>
          <w:lang w:eastAsia="en-NZ"/>
        </w:rPr>
      </w:pPr>
    </w:p>
    <w:p w:rsidR="00916AB2" w:rsidRPr="00916AB2" w:rsidRDefault="00916AB2" w:rsidP="00D40A48">
      <w:pPr>
        <w:spacing w:after="0" w:line="300" w:lineRule="auto"/>
        <w:rPr>
          <w:rFonts w:ascii="Arial" w:eastAsia="Times New Roman" w:hAnsi="Arial" w:cs="Arial"/>
          <w:lang w:eastAsia="en-NZ"/>
        </w:rPr>
      </w:pPr>
      <w:r w:rsidRPr="00916AB2">
        <w:rPr>
          <w:rFonts w:ascii="Arial" w:eastAsia="Times New Roman" w:hAnsi="Arial" w:cs="Arial"/>
          <w:color w:val="000000"/>
          <w:lang w:eastAsia="en-NZ"/>
        </w:rPr>
        <w:t xml:space="preserve">Key principles to prioritise access to the remaining inspectors have been drafted below for discussion and agreement by the PMAC OPI working group. These key principles will assist with scheduling the OPI inspectors for </w:t>
      </w:r>
      <w:r w:rsidR="00E447D9">
        <w:rPr>
          <w:rFonts w:ascii="Arial" w:eastAsia="Times New Roman" w:hAnsi="Arial" w:cs="Arial"/>
          <w:color w:val="000000"/>
          <w:lang w:eastAsia="en-NZ"/>
        </w:rPr>
        <w:t xml:space="preserve">the remainder of </w:t>
      </w:r>
      <w:r w:rsidRPr="00916AB2">
        <w:rPr>
          <w:rFonts w:ascii="Arial" w:eastAsia="Times New Roman" w:hAnsi="Arial" w:cs="Arial"/>
          <w:color w:val="000000"/>
          <w:lang w:eastAsia="en-NZ"/>
        </w:rPr>
        <w:t>2018/2019 season</w:t>
      </w:r>
      <w:proofErr w:type="gramStart"/>
      <w:r w:rsidRPr="00916AB2">
        <w:rPr>
          <w:rFonts w:ascii="Arial" w:eastAsia="Times New Roman" w:hAnsi="Arial" w:cs="Arial"/>
          <w:color w:val="000000"/>
          <w:lang w:eastAsia="en-NZ"/>
        </w:rPr>
        <w:t xml:space="preserve">. </w:t>
      </w:r>
      <w:proofErr w:type="gramEnd"/>
      <w:r w:rsidRPr="00916AB2">
        <w:rPr>
          <w:rFonts w:ascii="Arial" w:eastAsia="Times New Roman" w:hAnsi="Arial" w:cs="Arial"/>
          <w:color w:val="000000"/>
          <w:lang w:eastAsia="en-NZ"/>
        </w:rPr>
        <w:t>The reduction in inspector numbers is now such that hard decisions need to be made. Unless industry fully utilise CBIS where it is available as an option, then OPI inspectors will not be available to inspect other OPI commodities.</w:t>
      </w:r>
    </w:p>
    <w:p w:rsidR="00916AB2" w:rsidRDefault="00916AB2" w:rsidP="00D40A48">
      <w:pPr>
        <w:spacing w:after="0" w:line="300" w:lineRule="auto"/>
        <w:rPr>
          <w:rFonts w:ascii="Arial" w:eastAsia="Times New Roman" w:hAnsi="Arial" w:cs="Arial"/>
          <w:lang w:eastAsia="en-NZ"/>
        </w:rPr>
      </w:pPr>
    </w:p>
    <w:p w:rsidR="00D40A48" w:rsidRPr="00916AB2" w:rsidRDefault="00D40A48" w:rsidP="00D40A48">
      <w:pPr>
        <w:spacing w:after="0" w:line="300" w:lineRule="auto"/>
        <w:rPr>
          <w:rFonts w:ascii="Arial" w:eastAsia="Times New Roman" w:hAnsi="Arial" w:cs="Arial"/>
          <w:lang w:eastAsia="en-NZ"/>
        </w:rPr>
      </w:pPr>
    </w:p>
    <w:p w:rsidR="00916AB2" w:rsidRPr="00916AB2" w:rsidRDefault="00916AB2" w:rsidP="00D40A48">
      <w:pPr>
        <w:spacing w:after="0" w:line="300" w:lineRule="auto"/>
        <w:rPr>
          <w:rFonts w:ascii="Arial" w:eastAsia="Times New Roman" w:hAnsi="Arial" w:cs="Arial"/>
          <w:sz w:val="24"/>
          <w:szCs w:val="24"/>
          <w:lang w:eastAsia="en-NZ"/>
        </w:rPr>
      </w:pPr>
      <w:r w:rsidRPr="00916AB2">
        <w:rPr>
          <w:rFonts w:ascii="Arial" w:eastAsia="Times New Roman" w:hAnsi="Arial" w:cs="Arial"/>
          <w:b/>
          <w:bCs/>
          <w:color w:val="000000"/>
          <w:sz w:val="24"/>
          <w:szCs w:val="24"/>
          <w:lang w:eastAsia="en-NZ"/>
        </w:rPr>
        <w:t xml:space="preserve">Key principles </w:t>
      </w:r>
    </w:p>
    <w:p w:rsidR="00916AB2" w:rsidRPr="00916AB2" w:rsidRDefault="00916AB2" w:rsidP="00D40A48">
      <w:pPr>
        <w:spacing w:after="0" w:line="300" w:lineRule="auto"/>
        <w:rPr>
          <w:rFonts w:ascii="Arial" w:eastAsia="Times New Roman" w:hAnsi="Arial" w:cs="Arial"/>
          <w:lang w:eastAsia="en-NZ"/>
        </w:rPr>
      </w:pPr>
      <w:r w:rsidRPr="00916AB2">
        <w:rPr>
          <w:rFonts w:ascii="Arial" w:eastAsia="Times New Roman" w:hAnsi="Arial" w:cs="Arial"/>
          <w:color w:val="000000"/>
          <w:lang w:eastAsia="en-NZ"/>
        </w:rPr>
        <w:t>The focus of the key principles is to assist with fully utilising each inspector’s time during their six week stay in New Zealand.</w:t>
      </w:r>
    </w:p>
    <w:p w:rsidR="00916AB2" w:rsidRPr="00916AB2" w:rsidRDefault="00916AB2" w:rsidP="00D40A48">
      <w:pPr>
        <w:spacing w:after="0" w:line="300" w:lineRule="auto"/>
        <w:rPr>
          <w:rFonts w:ascii="Arial" w:eastAsia="Times New Roman" w:hAnsi="Arial" w:cs="Arial"/>
          <w:lang w:eastAsia="en-NZ"/>
        </w:rPr>
      </w:pPr>
    </w:p>
    <w:p w:rsidR="00916AB2" w:rsidRPr="00916AB2" w:rsidRDefault="00916AB2" w:rsidP="00D40A48">
      <w:pPr>
        <w:spacing w:after="0" w:line="300" w:lineRule="auto"/>
        <w:rPr>
          <w:rFonts w:ascii="Arial" w:eastAsia="Times New Roman" w:hAnsi="Arial" w:cs="Arial"/>
          <w:lang w:eastAsia="en-NZ"/>
        </w:rPr>
      </w:pPr>
      <w:r w:rsidRPr="00916AB2">
        <w:rPr>
          <w:rFonts w:ascii="Arial" w:eastAsia="Times New Roman" w:hAnsi="Arial" w:cs="Arial"/>
          <w:color w:val="000000"/>
          <w:lang w:eastAsia="en-NZ"/>
        </w:rPr>
        <w:t>The following key principles have been developed and prioritised taking into account the feedback from the PMAC OPI working group. Given that supply is likely to greatly exceed demand for inspectors, the principles have been prioritised based on a decision tree approach to allocate inspectors as appropriate:</w:t>
      </w:r>
    </w:p>
    <w:p w:rsidR="00916AB2" w:rsidRPr="00D40A48" w:rsidRDefault="00916AB2" w:rsidP="00D40A48">
      <w:pPr>
        <w:pStyle w:val="ListParagraph"/>
        <w:numPr>
          <w:ilvl w:val="0"/>
          <w:numId w:val="2"/>
        </w:numPr>
        <w:spacing w:after="0" w:line="300" w:lineRule="auto"/>
        <w:rPr>
          <w:rFonts w:ascii="Arial" w:eastAsia="Times New Roman" w:hAnsi="Arial" w:cs="Arial"/>
          <w:lang w:eastAsia="en-NZ"/>
        </w:rPr>
      </w:pPr>
      <w:r w:rsidRPr="00D40A48">
        <w:rPr>
          <w:rFonts w:ascii="Arial" w:eastAsia="Times New Roman" w:hAnsi="Arial" w:cs="Arial"/>
          <w:color w:val="000000"/>
          <w:lang w:eastAsia="en-NZ"/>
        </w:rPr>
        <w:t xml:space="preserve">Products eligible for CBIS to utilise CBIS to the fullest extent possible. </w:t>
      </w:r>
    </w:p>
    <w:p w:rsidR="00916AB2" w:rsidRPr="00D40A48" w:rsidRDefault="00916AB2" w:rsidP="00D40A48">
      <w:pPr>
        <w:pStyle w:val="ListParagraph"/>
        <w:numPr>
          <w:ilvl w:val="0"/>
          <w:numId w:val="2"/>
        </w:numPr>
        <w:spacing w:after="0" w:line="300" w:lineRule="auto"/>
        <w:rPr>
          <w:rFonts w:ascii="Arial" w:eastAsia="Times New Roman" w:hAnsi="Arial" w:cs="Arial"/>
          <w:lang w:eastAsia="en-NZ"/>
        </w:rPr>
      </w:pPr>
      <w:r w:rsidRPr="00D40A48">
        <w:rPr>
          <w:rFonts w:ascii="Arial" w:eastAsia="Times New Roman" w:hAnsi="Arial" w:cs="Arial"/>
          <w:color w:val="000000"/>
          <w:lang w:eastAsia="en-NZ"/>
        </w:rPr>
        <w:t xml:space="preserve">High priority for access to OPI should be afforded to those products where treatments in Australia are not a viable option. </w:t>
      </w:r>
    </w:p>
    <w:p w:rsidR="00916AB2" w:rsidRPr="00D40A48" w:rsidRDefault="00916AB2" w:rsidP="00D40A48">
      <w:pPr>
        <w:pStyle w:val="ListParagraph"/>
        <w:numPr>
          <w:ilvl w:val="0"/>
          <w:numId w:val="2"/>
        </w:numPr>
        <w:spacing w:after="0" w:line="300" w:lineRule="auto"/>
        <w:rPr>
          <w:rFonts w:ascii="Arial" w:eastAsia="Times New Roman" w:hAnsi="Arial" w:cs="Arial"/>
          <w:lang w:eastAsia="en-NZ"/>
        </w:rPr>
      </w:pPr>
      <w:r w:rsidRPr="00D40A48">
        <w:rPr>
          <w:rFonts w:ascii="Arial" w:eastAsia="Times New Roman" w:hAnsi="Arial" w:cs="Arial"/>
          <w:color w:val="000000"/>
          <w:lang w:eastAsia="en-NZ"/>
        </w:rPr>
        <w:t xml:space="preserve">Products that require mandatory fumigation are not eligible for OPI. </w:t>
      </w:r>
    </w:p>
    <w:p w:rsidR="00916AB2" w:rsidRPr="00D40A48" w:rsidRDefault="00916AB2" w:rsidP="00D40A48">
      <w:pPr>
        <w:pStyle w:val="ListParagraph"/>
        <w:numPr>
          <w:ilvl w:val="0"/>
          <w:numId w:val="2"/>
        </w:numPr>
        <w:spacing w:after="0" w:line="300" w:lineRule="auto"/>
        <w:rPr>
          <w:rFonts w:ascii="Arial" w:eastAsia="Times New Roman" w:hAnsi="Arial" w:cs="Arial"/>
          <w:lang w:eastAsia="en-NZ"/>
        </w:rPr>
      </w:pPr>
      <w:r w:rsidRPr="00D40A48">
        <w:rPr>
          <w:rFonts w:ascii="Arial" w:eastAsia="Times New Roman" w:hAnsi="Arial" w:cs="Arial"/>
          <w:color w:val="000000"/>
          <w:lang w:eastAsia="en-NZ"/>
        </w:rPr>
        <w:t xml:space="preserve">Only schedule inspections during the peak seasons and not during shoulder seasons. </w:t>
      </w:r>
    </w:p>
    <w:p w:rsidR="00916AB2" w:rsidRPr="00D40A48" w:rsidRDefault="00916AB2" w:rsidP="00D40A48">
      <w:pPr>
        <w:pStyle w:val="ListParagraph"/>
        <w:numPr>
          <w:ilvl w:val="0"/>
          <w:numId w:val="2"/>
        </w:numPr>
        <w:spacing w:after="0" w:line="300" w:lineRule="auto"/>
        <w:rPr>
          <w:rFonts w:ascii="Arial" w:eastAsia="Times New Roman" w:hAnsi="Arial" w:cs="Arial"/>
          <w:lang w:eastAsia="en-NZ"/>
        </w:rPr>
      </w:pPr>
      <w:r w:rsidRPr="00D40A48">
        <w:rPr>
          <w:rFonts w:ascii="Arial" w:eastAsia="Times New Roman" w:hAnsi="Arial" w:cs="Arial"/>
          <w:color w:val="000000"/>
          <w:lang w:eastAsia="en-NZ"/>
        </w:rPr>
        <w:t xml:space="preserve">Product for OPI to only be presented in “windows” of the inspector’s schedule where product is able to tolerate longer periods of cool storage. </w:t>
      </w:r>
    </w:p>
    <w:p w:rsidR="00D40A48" w:rsidRPr="00D40A48" w:rsidRDefault="00916AB2" w:rsidP="00D40A48">
      <w:pPr>
        <w:pStyle w:val="ListParagraph"/>
        <w:numPr>
          <w:ilvl w:val="0"/>
          <w:numId w:val="2"/>
        </w:numPr>
        <w:spacing w:after="0" w:line="300" w:lineRule="auto"/>
        <w:jc w:val="both"/>
        <w:rPr>
          <w:rFonts w:ascii="Arial" w:eastAsia="Times New Roman" w:hAnsi="Arial" w:cs="Arial"/>
          <w:lang w:eastAsia="en-NZ"/>
        </w:rPr>
      </w:pPr>
      <w:r w:rsidRPr="00D40A48">
        <w:rPr>
          <w:rFonts w:ascii="Arial" w:eastAsia="Times New Roman" w:hAnsi="Arial" w:cs="Arial"/>
          <w:color w:val="000000"/>
          <w:lang w:eastAsia="en-NZ"/>
        </w:rPr>
        <w:t xml:space="preserve">Restrict the travel distance/time for inspectors. </w:t>
      </w:r>
    </w:p>
    <w:p w:rsidR="00916AB2" w:rsidRPr="00D40A48" w:rsidRDefault="00916AB2" w:rsidP="00D40A48">
      <w:pPr>
        <w:pStyle w:val="ListParagraph"/>
        <w:numPr>
          <w:ilvl w:val="0"/>
          <w:numId w:val="2"/>
        </w:numPr>
        <w:spacing w:after="0" w:line="300" w:lineRule="auto"/>
        <w:jc w:val="both"/>
        <w:rPr>
          <w:rFonts w:ascii="Arial" w:eastAsia="Times New Roman" w:hAnsi="Arial" w:cs="Arial"/>
          <w:lang w:eastAsia="en-NZ"/>
        </w:rPr>
      </w:pPr>
      <w:r w:rsidRPr="00916AB2">
        <w:rPr>
          <w:rFonts w:ascii="Arial" w:eastAsia="Times New Roman" w:hAnsi="Arial" w:cs="Arial"/>
          <w:color w:val="000000"/>
          <w:lang w:eastAsia="en-NZ"/>
        </w:rPr>
        <w:t>Consolidation of product at centralised inspection locations.</w:t>
      </w:r>
    </w:p>
    <w:p w:rsidR="00D40A48" w:rsidRDefault="00D40A48" w:rsidP="00D40A48">
      <w:pPr>
        <w:spacing w:after="0" w:line="300" w:lineRule="auto"/>
        <w:jc w:val="both"/>
        <w:rPr>
          <w:rFonts w:ascii="Arial" w:eastAsia="Times New Roman" w:hAnsi="Arial" w:cs="Arial"/>
          <w:lang w:eastAsia="en-NZ"/>
        </w:rPr>
      </w:pPr>
    </w:p>
    <w:p w:rsidR="00D40A48" w:rsidRDefault="00D40A48" w:rsidP="00D40A48">
      <w:pPr>
        <w:spacing w:after="0" w:line="300" w:lineRule="auto"/>
        <w:jc w:val="both"/>
        <w:rPr>
          <w:rFonts w:ascii="Arial" w:eastAsia="Times New Roman" w:hAnsi="Arial" w:cs="Arial"/>
          <w:lang w:eastAsia="en-NZ"/>
        </w:rPr>
      </w:pPr>
    </w:p>
    <w:p w:rsidR="0079553D" w:rsidRDefault="0079553D">
      <w:pPr>
        <w:rPr>
          <w:ins w:id="1" w:author="Helen" w:date="2018-07-12T09:04:00Z"/>
          <w:rFonts w:ascii="Arial" w:eastAsia="Times New Roman" w:hAnsi="Arial" w:cs="Arial"/>
          <w:b/>
          <w:bCs/>
          <w:color w:val="000000"/>
          <w:sz w:val="24"/>
          <w:szCs w:val="24"/>
          <w:lang w:eastAsia="en-NZ"/>
        </w:rPr>
      </w:pPr>
      <w:ins w:id="2" w:author="Helen" w:date="2018-07-12T09:04:00Z">
        <w:r>
          <w:rPr>
            <w:rFonts w:ascii="Arial" w:eastAsia="Times New Roman" w:hAnsi="Arial" w:cs="Arial"/>
            <w:b/>
            <w:bCs/>
            <w:color w:val="000000"/>
            <w:sz w:val="24"/>
            <w:szCs w:val="24"/>
            <w:lang w:eastAsia="en-NZ"/>
          </w:rPr>
          <w:br w:type="page"/>
        </w:r>
      </w:ins>
    </w:p>
    <w:p w:rsidR="00D40A48" w:rsidRDefault="00D40A48" w:rsidP="00D40A48">
      <w:pPr>
        <w:spacing w:after="0" w:line="300" w:lineRule="auto"/>
        <w:rPr>
          <w:rFonts w:ascii="Arial" w:eastAsia="Times New Roman" w:hAnsi="Arial" w:cs="Arial"/>
          <w:b/>
          <w:bCs/>
          <w:color w:val="000000"/>
          <w:sz w:val="24"/>
          <w:szCs w:val="24"/>
          <w:lang w:eastAsia="en-NZ"/>
        </w:rPr>
      </w:pPr>
      <w:r w:rsidRPr="00D40A48">
        <w:rPr>
          <w:rFonts w:ascii="Arial" w:eastAsia="Times New Roman" w:hAnsi="Arial" w:cs="Arial"/>
          <w:b/>
          <w:bCs/>
          <w:color w:val="000000"/>
          <w:sz w:val="24"/>
          <w:szCs w:val="24"/>
          <w:lang w:eastAsia="en-NZ"/>
        </w:rPr>
        <w:lastRenderedPageBreak/>
        <w:t>Implementation of the Principles in 2018/19</w:t>
      </w:r>
    </w:p>
    <w:p w:rsidR="00D40A48" w:rsidRDefault="00D40A48" w:rsidP="00D40A48">
      <w:pPr>
        <w:spacing w:after="0" w:line="300" w:lineRule="auto"/>
        <w:rPr>
          <w:rFonts w:ascii="Arial" w:eastAsia="Times New Roman" w:hAnsi="Arial" w:cs="Arial"/>
          <w:b/>
          <w:bCs/>
          <w:color w:val="000000"/>
          <w:sz w:val="24"/>
          <w:szCs w:val="24"/>
          <w:lang w:eastAsia="en-NZ"/>
        </w:rPr>
      </w:pPr>
    </w:p>
    <w:p w:rsidR="00D40A48" w:rsidRPr="00D40A48" w:rsidRDefault="00D40A48" w:rsidP="00D40A48">
      <w:pPr>
        <w:spacing w:after="0" w:line="300" w:lineRule="auto"/>
        <w:rPr>
          <w:rFonts w:ascii="Arial" w:eastAsia="Times New Roman" w:hAnsi="Arial" w:cs="Arial"/>
          <w:color w:val="000000"/>
          <w:lang w:eastAsia="en-NZ"/>
        </w:rPr>
      </w:pPr>
      <w:r>
        <w:rPr>
          <w:rFonts w:ascii="Arial" w:eastAsia="Times New Roman" w:hAnsi="Arial" w:cs="Arial"/>
          <w:color w:val="000000"/>
          <w:lang w:eastAsia="en-NZ"/>
        </w:rPr>
        <w:t xml:space="preserve">Recognising the characteristics of the OPI’s that would like to access OPI in the 2018/19 year the following comments can be made against each of the principles documents ablove </w:t>
      </w:r>
    </w:p>
    <w:p w:rsidR="00D40A48" w:rsidRPr="00D40A48" w:rsidRDefault="00D40A48" w:rsidP="00D40A48">
      <w:pPr>
        <w:spacing w:after="0" w:line="300" w:lineRule="auto"/>
        <w:jc w:val="both"/>
        <w:rPr>
          <w:rFonts w:ascii="Arial" w:eastAsia="Times New Roman" w:hAnsi="Arial" w:cs="Arial"/>
          <w:lang w:eastAsia="en-NZ"/>
        </w:rPr>
      </w:pPr>
    </w:p>
    <w:p w:rsidR="00D40A48" w:rsidRPr="00D40A48" w:rsidRDefault="00D40A48" w:rsidP="00D40A48">
      <w:pPr>
        <w:rPr>
          <w:rFonts w:ascii="Arial" w:hAnsi="Arial" w:cs="Arial"/>
          <w:color w:val="FF0000"/>
        </w:rPr>
      </w:pPr>
      <w:r>
        <w:t xml:space="preserve">.1. </w:t>
      </w:r>
      <w:r w:rsidRPr="00D40A48">
        <w:rPr>
          <w:rFonts w:ascii="Arial" w:hAnsi="Arial" w:cs="Arial"/>
        </w:rPr>
        <w:t>Products eligible for CBIS to utilise CBIS to the fullest extent possible</w:t>
      </w:r>
      <w:r w:rsidRPr="00D40A48">
        <w:rPr>
          <w:rFonts w:ascii="Arial" w:hAnsi="Arial" w:cs="Arial"/>
          <w:color w:val="FF0000"/>
        </w:rPr>
        <w:t xml:space="preserve">. </w:t>
      </w:r>
    </w:p>
    <w:p w:rsidR="00D40A48" w:rsidRPr="00D40A48" w:rsidRDefault="00D40A48" w:rsidP="00D40A48">
      <w:pPr>
        <w:ind w:firstLine="720"/>
        <w:rPr>
          <w:rFonts w:ascii="Arial" w:hAnsi="Arial" w:cs="Arial"/>
          <w:color w:val="FF0000"/>
        </w:rPr>
      </w:pPr>
      <w:r w:rsidRPr="00D40A48">
        <w:rPr>
          <w:rFonts w:ascii="Arial" w:hAnsi="Arial" w:cs="Arial"/>
          <w:color w:val="FF0000"/>
        </w:rPr>
        <w:t xml:space="preserve"> i.e Avocados are the lowest priority </w:t>
      </w:r>
    </w:p>
    <w:p w:rsidR="00D40A48" w:rsidRPr="00D40A48" w:rsidRDefault="00D40A48" w:rsidP="00D40A48">
      <w:pPr>
        <w:rPr>
          <w:rFonts w:ascii="Arial" w:hAnsi="Arial" w:cs="Arial"/>
        </w:rPr>
      </w:pPr>
      <w:r w:rsidRPr="00D40A48">
        <w:rPr>
          <w:rFonts w:ascii="Arial" w:hAnsi="Arial" w:cs="Arial"/>
        </w:rPr>
        <w:t xml:space="preserve">2. High priority for access to OPI should be afforded to those products where treatments in Australia are not a viable option.  </w:t>
      </w:r>
    </w:p>
    <w:p w:rsidR="00D40A48" w:rsidRPr="00D40A48" w:rsidRDefault="00D40A48" w:rsidP="00D40A48">
      <w:pPr>
        <w:ind w:left="720"/>
        <w:rPr>
          <w:rFonts w:ascii="Arial" w:hAnsi="Arial" w:cs="Arial"/>
          <w:color w:val="FF0000"/>
        </w:rPr>
      </w:pPr>
      <w:r w:rsidRPr="00D40A48">
        <w:rPr>
          <w:rFonts w:ascii="Arial" w:hAnsi="Arial" w:cs="Arial"/>
          <w:color w:val="FF0000"/>
        </w:rPr>
        <w:t xml:space="preserve">i.e. products that cannot be effectively fumigated such as cherries and persimmons should be given high priority </w:t>
      </w:r>
    </w:p>
    <w:p w:rsidR="00D40A48" w:rsidRPr="00D40A48" w:rsidRDefault="00D40A48" w:rsidP="00D40A48">
      <w:pPr>
        <w:rPr>
          <w:rFonts w:ascii="Arial" w:hAnsi="Arial" w:cs="Arial"/>
        </w:rPr>
      </w:pPr>
      <w:r w:rsidRPr="00D40A48">
        <w:rPr>
          <w:rFonts w:ascii="Arial" w:hAnsi="Arial" w:cs="Arial"/>
        </w:rPr>
        <w:t>3. Products that require mandatory fumigation are not eligible for OPI.</w:t>
      </w:r>
    </w:p>
    <w:p w:rsidR="00D40A48" w:rsidRPr="00D40A48" w:rsidRDefault="00D40A48" w:rsidP="00D40A48">
      <w:pPr>
        <w:ind w:firstLine="720"/>
        <w:rPr>
          <w:rFonts w:ascii="Arial" w:hAnsi="Arial" w:cs="Arial"/>
          <w:color w:val="FF0000"/>
        </w:rPr>
      </w:pPr>
      <w:r w:rsidRPr="00D40A48">
        <w:rPr>
          <w:rFonts w:ascii="Arial" w:hAnsi="Arial" w:cs="Arial"/>
          <w:color w:val="FF0000"/>
        </w:rPr>
        <w:t xml:space="preserve">i.e capsicums  should not be eligible for OPI </w:t>
      </w:r>
    </w:p>
    <w:p w:rsidR="00D40A48" w:rsidRPr="00D40A48" w:rsidRDefault="00D40A48" w:rsidP="00D40A48">
      <w:pPr>
        <w:rPr>
          <w:rFonts w:ascii="Arial" w:hAnsi="Arial" w:cs="Arial"/>
        </w:rPr>
      </w:pPr>
      <w:r w:rsidRPr="00D40A48">
        <w:rPr>
          <w:rFonts w:ascii="Arial" w:hAnsi="Arial" w:cs="Arial"/>
        </w:rPr>
        <w:t xml:space="preserve"> 4. Only schedule inspections during the peak seasons and not during shoulder seasons. </w:t>
      </w:r>
    </w:p>
    <w:p w:rsidR="00D40A48" w:rsidRPr="00D40A48" w:rsidRDefault="00D40A48" w:rsidP="00D40A48">
      <w:pPr>
        <w:ind w:left="709"/>
        <w:rPr>
          <w:rFonts w:ascii="Arial" w:hAnsi="Arial" w:cs="Arial"/>
          <w:color w:val="FF0000"/>
        </w:rPr>
      </w:pPr>
      <w:r w:rsidRPr="00D40A48">
        <w:rPr>
          <w:rFonts w:ascii="Arial" w:hAnsi="Arial" w:cs="Arial"/>
          <w:color w:val="FF0000"/>
        </w:rPr>
        <w:t>This is crop dependent and will be taken into account crop by crop with crops presented in their nominated peak having highest priority</w:t>
      </w:r>
    </w:p>
    <w:p w:rsidR="00D40A48" w:rsidRPr="00D40A48" w:rsidRDefault="00D40A48" w:rsidP="00D40A48">
      <w:pPr>
        <w:rPr>
          <w:rFonts w:ascii="Arial" w:hAnsi="Arial" w:cs="Arial"/>
        </w:rPr>
      </w:pPr>
      <w:r w:rsidRPr="00D40A48">
        <w:rPr>
          <w:rFonts w:ascii="Arial" w:hAnsi="Arial" w:cs="Arial"/>
          <w:color w:val="FF0000"/>
        </w:rPr>
        <w:t xml:space="preserve"> </w:t>
      </w:r>
      <w:r w:rsidRPr="00D40A48">
        <w:rPr>
          <w:rFonts w:ascii="Arial" w:hAnsi="Arial" w:cs="Arial"/>
        </w:rPr>
        <w:t xml:space="preserve">5. Product for OPI to only be presented in “windows” of the inspector’s schedule where product is able to tolerate longer periods of cool storage.  </w:t>
      </w:r>
    </w:p>
    <w:p w:rsidR="00D40A48" w:rsidRPr="00D40A48" w:rsidRDefault="00D40A48" w:rsidP="00D40A48">
      <w:pPr>
        <w:ind w:left="720"/>
        <w:rPr>
          <w:rFonts w:ascii="Arial" w:hAnsi="Arial" w:cs="Arial"/>
        </w:rPr>
      </w:pPr>
      <w:r w:rsidRPr="00D40A48">
        <w:rPr>
          <w:rFonts w:ascii="Arial" w:hAnsi="Arial" w:cs="Arial"/>
          <w:color w:val="FF0000"/>
        </w:rPr>
        <w:t xml:space="preserve">Products such as kiwifruit and apples can be stored for longer periods and utilise available slots when </w:t>
      </w:r>
      <w:r>
        <w:rPr>
          <w:rFonts w:ascii="Arial" w:hAnsi="Arial" w:cs="Arial"/>
          <w:color w:val="FF0000"/>
        </w:rPr>
        <w:t xml:space="preserve">the </w:t>
      </w:r>
      <w:r w:rsidRPr="00D40A48">
        <w:rPr>
          <w:rFonts w:ascii="Arial" w:hAnsi="Arial" w:cs="Arial"/>
          <w:color w:val="FF0000"/>
        </w:rPr>
        <w:t xml:space="preserve">OPI inspector is in NZ. </w:t>
      </w:r>
    </w:p>
    <w:p w:rsidR="00D40A48" w:rsidRPr="00D40A48" w:rsidRDefault="00D40A48" w:rsidP="00D40A48">
      <w:pPr>
        <w:rPr>
          <w:rFonts w:ascii="Arial" w:hAnsi="Arial" w:cs="Arial"/>
        </w:rPr>
      </w:pPr>
      <w:r w:rsidRPr="00D40A48">
        <w:rPr>
          <w:rFonts w:ascii="Arial" w:hAnsi="Arial" w:cs="Arial"/>
        </w:rPr>
        <w:t>6. Restrict the travel distance/time for inspectors.</w:t>
      </w:r>
    </w:p>
    <w:p w:rsidR="00D40A48" w:rsidRPr="00D40A48" w:rsidRDefault="00D40A48" w:rsidP="00D40A48">
      <w:pPr>
        <w:ind w:firstLine="720"/>
        <w:rPr>
          <w:rFonts w:ascii="Arial" w:hAnsi="Arial" w:cs="Arial"/>
          <w:color w:val="FF0000"/>
        </w:rPr>
      </w:pPr>
      <w:r w:rsidRPr="00D40A48">
        <w:rPr>
          <w:rFonts w:ascii="Arial" w:hAnsi="Arial" w:cs="Arial"/>
        </w:rPr>
        <w:t xml:space="preserve"> </w:t>
      </w:r>
      <w:r w:rsidRPr="00D40A48">
        <w:rPr>
          <w:rFonts w:ascii="Arial" w:hAnsi="Arial" w:cs="Arial"/>
          <w:color w:val="FF0000"/>
        </w:rPr>
        <w:t xml:space="preserve">A balancing factor when the above factors are taken into account </w:t>
      </w:r>
    </w:p>
    <w:p w:rsidR="00D40A48" w:rsidRPr="00D40A48" w:rsidRDefault="00D40A48" w:rsidP="00D40A48">
      <w:pPr>
        <w:rPr>
          <w:rFonts w:ascii="Arial" w:hAnsi="Arial" w:cs="Arial"/>
        </w:rPr>
      </w:pPr>
      <w:r w:rsidRPr="00D40A48">
        <w:rPr>
          <w:rFonts w:ascii="Arial" w:hAnsi="Arial" w:cs="Arial"/>
        </w:rPr>
        <w:t xml:space="preserve"> 7. Consolidation of product at centralised inspection locations.   </w:t>
      </w:r>
    </w:p>
    <w:p w:rsidR="00D40A48" w:rsidRPr="00D40A48" w:rsidRDefault="00D40A48" w:rsidP="00D40A48">
      <w:pPr>
        <w:ind w:firstLine="720"/>
        <w:rPr>
          <w:rFonts w:ascii="Arial" w:hAnsi="Arial" w:cs="Arial"/>
          <w:color w:val="FF0000"/>
        </w:rPr>
      </w:pPr>
      <w:r w:rsidRPr="00D40A48">
        <w:rPr>
          <w:rFonts w:ascii="Arial" w:hAnsi="Arial" w:cs="Arial"/>
          <w:color w:val="FF0000"/>
        </w:rPr>
        <w:t xml:space="preserve">Similar to point 6 where this can be arranged it is a balancing factor </w:t>
      </w:r>
    </w:p>
    <w:p w:rsidR="007B4AFE" w:rsidRPr="00D40A48" w:rsidRDefault="007B4AFE" w:rsidP="00D40A48">
      <w:pPr>
        <w:spacing w:after="0" w:line="300" w:lineRule="auto"/>
        <w:rPr>
          <w:rFonts w:ascii="Arial" w:hAnsi="Arial" w:cs="Arial"/>
        </w:rPr>
      </w:pPr>
    </w:p>
    <w:sectPr w:rsidR="007B4AFE" w:rsidRPr="00D40A48" w:rsidSect="003675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1752C8"/>
    <w:multiLevelType w:val="hybridMultilevel"/>
    <w:tmpl w:val="23B672F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33B31BF5"/>
    <w:multiLevelType w:val="hybridMultilevel"/>
    <w:tmpl w:val="D2B2A34E"/>
    <w:lvl w:ilvl="0" w:tplc="745EDA4A">
      <w:start w:val="1"/>
      <w:numFmt w:val="decimal"/>
      <w:lvlText w:val="%1."/>
      <w:lvlJc w:val="left"/>
      <w:pPr>
        <w:ind w:left="720" w:hanging="360"/>
      </w:pPr>
      <w:rPr>
        <w:rFonts w:hint="default"/>
        <w:color w:val="00000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AB2"/>
    <w:rsid w:val="000F005D"/>
    <w:rsid w:val="0036751D"/>
    <w:rsid w:val="00715297"/>
    <w:rsid w:val="0079553D"/>
    <w:rsid w:val="007B4AFE"/>
    <w:rsid w:val="00916AB2"/>
    <w:rsid w:val="00D40A48"/>
    <w:rsid w:val="00E447D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6AB2"/>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ListParagraph">
    <w:name w:val="List Paragraph"/>
    <w:basedOn w:val="Normal"/>
    <w:uiPriority w:val="34"/>
    <w:qFormat/>
    <w:rsid w:val="00D40A48"/>
    <w:pPr>
      <w:ind w:left="720"/>
      <w:contextualSpacing/>
    </w:pPr>
  </w:style>
  <w:style w:type="character" w:styleId="CommentReference">
    <w:name w:val="annotation reference"/>
    <w:basedOn w:val="DefaultParagraphFont"/>
    <w:uiPriority w:val="99"/>
    <w:semiHidden/>
    <w:unhideWhenUsed/>
    <w:rsid w:val="00E447D9"/>
    <w:rPr>
      <w:sz w:val="16"/>
      <w:szCs w:val="16"/>
    </w:rPr>
  </w:style>
  <w:style w:type="paragraph" w:styleId="CommentText">
    <w:name w:val="annotation text"/>
    <w:basedOn w:val="Normal"/>
    <w:link w:val="CommentTextChar"/>
    <w:uiPriority w:val="99"/>
    <w:semiHidden/>
    <w:unhideWhenUsed/>
    <w:rsid w:val="00E447D9"/>
    <w:pPr>
      <w:spacing w:line="240" w:lineRule="auto"/>
    </w:pPr>
    <w:rPr>
      <w:sz w:val="20"/>
      <w:szCs w:val="20"/>
    </w:rPr>
  </w:style>
  <w:style w:type="character" w:customStyle="1" w:styleId="CommentTextChar">
    <w:name w:val="Comment Text Char"/>
    <w:basedOn w:val="DefaultParagraphFont"/>
    <w:link w:val="CommentText"/>
    <w:uiPriority w:val="99"/>
    <w:semiHidden/>
    <w:rsid w:val="00E447D9"/>
    <w:rPr>
      <w:sz w:val="20"/>
      <w:szCs w:val="20"/>
    </w:rPr>
  </w:style>
  <w:style w:type="paragraph" w:styleId="CommentSubject">
    <w:name w:val="annotation subject"/>
    <w:basedOn w:val="CommentText"/>
    <w:next w:val="CommentText"/>
    <w:link w:val="CommentSubjectChar"/>
    <w:uiPriority w:val="99"/>
    <w:semiHidden/>
    <w:unhideWhenUsed/>
    <w:rsid w:val="00E447D9"/>
    <w:rPr>
      <w:b/>
      <w:bCs/>
    </w:rPr>
  </w:style>
  <w:style w:type="character" w:customStyle="1" w:styleId="CommentSubjectChar">
    <w:name w:val="Comment Subject Char"/>
    <w:basedOn w:val="CommentTextChar"/>
    <w:link w:val="CommentSubject"/>
    <w:uiPriority w:val="99"/>
    <w:semiHidden/>
    <w:rsid w:val="00E447D9"/>
    <w:rPr>
      <w:b/>
      <w:bCs/>
      <w:sz w:val="20"/>
      <w:szCs w:val="20"/>
    </w:rPr>
  </w:style>
  <w:style w:type="paragraph" w:styleId="BalloonText">
    <w:name w:val="Balloon Text"/>
    <w:basedOn w:val="Normal"/>
    <w:link w:val="BalloonTextChar"/>
    <w:uiPriority w:val="99"/>
    <w:semiHidden/>
    <w:unhideWhenUsed/>
    <w:rsid w:val="00E447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7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16AB2"/>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ListParagraph">
    <w:name w:val="List Paragraph"/>
    <w:basedOn w:val="Normal"/>
    <w:uiPriority w:val="34"/>
    <w:qFormat/>
    <w:rsid w:val="00D40A48"/>
    <w:pPr>
      <w:ind w:left="720"/>
      <w:contextualSpacing/>
    </w:pPr>
  </w:style>
  <w:style w:type="character" w:styleId="CommentReference">
    <w:name w:val="annotation reference"/>
    <w:basedOn w:val="DefaultParagraphFont"/>
    <w:uiPriority w:val="99"/>
    <w:semiHidden/>
    <w:unhideWhenUsed/>
    <w:rsid w:val="00E447D9"/>
    <w:rPr>
      <w:sz w:val="16"/>
      <w:szCs w:val="16"/>
    </w:rPr>
  </w:style>
  <w:style w:type="paragraph" w:styleId="CommentText">
    <w:name w:val="annotation text"/>
    <w:basedOn w:val="Normal"/>
    <w:link w:val="CommentTextChar"/>
    <w:uiPriority w:val="99"/>
    <w:semiHidden/>
    <w:unhideWhenUsed/>
    <w:rsid w:val="00E447D9"/>
    <w:pPr>
      <w:spacing w:line="240" w:lineRule="auto"/>
    </w:pPr>
    <w:rPr>
      <w:sz w:val="20"/>
      <w:szCs w:val="20"/>
    </w:rPr>
  </w:style>
  <w:style w:type="character" w:customStyle="1" w:styleId="CommentTextChar">
    <w:name w:val="Comment Text Char"/>
    <w:basedOn w:val="DefaultParagraphFont"/>
    <w:link w:val="CommentText"/>
    <w:uiPriority w:val="99"/>
    <w:semiHidden/>
    <w:rsid w:val="00E447D9"/>
    <w:rPr>
      <w:sz w:val="20"/>
      <w:szCs w:val="20"/>
    </w:rPr>
  </w:style>
  <w:style w:type="paragraph" w:styleId="CommentSubject">
    <w:name w:val="annotation subject"/>
    <w:basedOn w:val="CommentText"/>
    <w:next w:val="CommentText"/>
    <w:link w:val="CommentSubjectChar"/>
    <w:uiPriority w:val="99"/>
    <w:semiHidden/>
    <w:unhideWhenUsed/>
    <w:rsid w:val="00E447D9"/>
    <w:rPr>
      <w:b/>
      <w:bCs/>
    </w:rPr>
  </w:style>
  <w:style w:type="character" w:customStyle="1" w:styleId="CommentSubjectChar">
    <w:name w:val="Comment Subject Char"/>
    <w:basedOn w:val="CommentTextChar"/>
    <w:link w:val="CommentSubject"/>
    <w:uiPriority w:val="99"/>
    <w:semiHidden/>
    <w:rsid w:val="00E447D9"/>
    <w:rPr>
      <w:b/>
      <w:bCs/>
      <w:sz w:val="20"/>
      <w:szCs w:val="20"/>
    </w:rPr>
  </w:style>
  <w:style w:type="paragraph" w:styleId="BalloonText">
    <w:name w:val="Balloon Text"/>
    <w:basedOn w:val="Normal"/>
    <w:link w:val="BalloonTextChar"/>
    <w:uiPriority w:val="99"/>
    <w:semiHidden/>
    <w:unhideWhenUsed/>
    <w:rsid w:val="00E447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7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991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521</Words>
  <Characters>2972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Helen</cp:lastModifiedBy>
  <cp:revision>2</cp:revision>
  <dcterms:created xsi:type="dcterms:W3CDTF">2018-07-11T21:05:00Z</dcterms:created>
  <dcterms:modified xsi:type="dcterms:W3CDTF">2018-07-11T21:05:00Z</dcterms:modified>
</cp:coreProperties>
</file>